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FDB" w:rsidP="7CC3A6C1" w:rsidRDefault="7BE63C09" w14:paraId="2928DA87" w14:textId="11900690">
      <w:pPr>
        <w:jc w:val="right"/>
        <w:rPr>
          <w:rFonts w:ascii="Book Antiqua" w:hAnsi="Book Antiqua" w:eastAsia="Book Antiqua" w:cs="Book Antiqua"/>
        </w:rPr>
      </w:pPr>
      <w:bookmarkStart w:name="_GoBack" w:id="0"/>
      <w:bookmarkEnd w:id="0"/>
      <w:r w:rsidRPr="7CC3A6C1">
        <w:rPr>
          <w:rFonts w:ascii="Book Antiqua" w:hAnsi="Book Antiqua" w:eastAsia="Book Antiqua" w:cs="Book Antiqua"/>
        </w:rPr>
        <w:t xml:space="preserve">Estambul, </w:t>
      </w:r>
      <w:r w:rsidRPr="7CC3A6C1" w:rsidR="76CED016">
        <w:rPr>
          <w:rFonts w:ascii="Book Antiqua" w:hAnsi="Book Antiqua" w:eastAsia="Book Antiqua" w:cs="Book Antiqua"/>
        </w:rPr>
        <w:t>6</w:t>
      </w:r>
      <w:r w:rsidRPr="7CC3A6C1">
        <w:rPr>
          <w:rFonts w:ascii="Book Antiqua" w:hAnsi="Book Antiqua" w:eastAsia="Book Antiqua" w:cs="Book Antiqua"/>
        </w:rPr>
        <w:t xml:space="preserve"> de febrero de 2024</w:t>
      </w:r>
    </w:p>
    <w:p w:rsidR="00BA6FDB" w:rsidP="7CC3A6C1" w:rsidRDefault="7A0CD3C7" w14:paraId="6A9FD1AB" w14:textId="47F12998">
      <w:pPr>
        <w:jc w:val="center"/>
        <w:rPr>
          <w:rFonts w:ascii="Book Antiqua" w:hAnsi="Book Antiqua" w:eastAsia="Book Antiqua" w:cs="Book Antiqua"/>
          <w:b/>
          <w:bCs/>
          <w:sz w:val="40"/>
          <w:szCs w:val="40"/>
        </w:rPr>
      </w:pPr>
      <w:proofErr w:type="spellStart"/>
      <w:r w:rsidRPr="7A0CD3C7">
        <w:rPr>
          <w:rFonts w:ascii="Book Antiqua" w:hAnsi="Book Antiqua" w:eastAsia="Book Antiqua" w:cs="Book Antiqua"/>
          <w:b/>
          <w:bCs/>
          <w:sz w:val="40"/>
          <w:szCs w:val="40"/>
        </w:rPr>
        <w:t>Turkish</w:t>
      </w:r>
      <w:proofErr w:type="spellEnd"/>
      <w:r w:rsidRPr="7A0CD3C7">
        <w:rPr>
          <w:rFonts w:ascii="Book Antiqua" w:hAnsi="Book Antiqua" w:eastAsia="Book Antiqua" w:cs="Book Antiqua"/>
          <w:b/>
          <w:bCs/>
          <w:sz w:val="40"/>
          <w:szCs w:val="40"/>
        </w:rPr>
        <w:t xml:space="preserve"> </w:t>
      </w:r>
      <w:proofErr w:type="spellStart"/>
      <w:r w:rsidRPr="7A0CD3C7">
        <w:rPr>
          <w:rFonts w:ascii="Book Antiqua" w:hAnsi="Book Antiqua" w:eastAsia="Book Antiqua" w:cs="Book Antiqua"/>
          <w:b/>
          <w:bCs/>
          <w:sz w:val="40"/>
          <w:szCs w:val="40"/>
        </w:rPr>
        <w:t>Technic</w:t>
      </w:r>
      <w:proofErr w:type="spellEnd"/>
      <w:r w:rsidRPr="7A0CD3C7">
        <w:rPr>
          <w:rFonts w:ascii="Book Antiqua" w:hAnsi="Book Antiqua" w:eastAsia="Book Antiqua" w:cs="Book Antiqua"/>
          <w:b/>
          <w:bCs/>
          <w:sz w:val="40"/>
          <w:szCs w:val="40"/>
        </w:rPr>
        <w:t xml:space="preserve"> alcanza un hito en su primera conversión A330P2F</w:t>
      </w:r>
    </w:p>
    <w:p w:rsidR="00BA6FDB" w:rsidP="7CC3A6C1" w:rsidRDefault="7A0CD3C7" w14:paraId="4EA04107" w14:textId="292DDE43">
      <w:pPr>
        <w:spacing w:line="276" w:lineRule="auto"/>
        <w:jc w:val="both"/>
        <w:rPr>
          <w:rFonts w:ascii="Book Antiqua" w:hAnsi="Book Antiqua" w:eastAsia="Book Antiqua" w:cs="Book Antiqua"/>
          <w:sz w:val="24"/>
          <w:szCs w:val="24"/>
        </w:rPr>
      </w:pPr>
      <w:proofErr w:type="spellStart"/>
      <w:r w:rsidRPr="7A0CD3C7">
        <w:rPr>
          <w:rFonts w:ascii="Book Antiqua" w:hAnsi="Book Antiqua" w:eastAsia="Book Antiqua" w:cs="Book Antiqua"/>
          <w:sz w:val="24"/>
          <w:szCs w:val="24"/>
        </w:rPr>
        <w:t>Turkish</w:t>
      </w:r>
      <w:proofErr w:type="spellEnd"/>
      <w:r w:rsidRPr="7A0CD3C7">
        <w:rPr>
          <w:rFonts w:ascii="Book Antiqua" w:hAnsi="Book Antiqua" w:eastAsia="Book Antiqua" w:cs="Book Antiqua"/>
          <w:sz w:val="24"/>
          <w:szCs w:val="24"/>
        </w:rPr>
        <w:t xml:space="preserve"> </w:t>
      </w:r>
      <w:proofErr w:type="spellStart"/>
      <w:r w:rsidRPr="7A0CD3C7">
        <w:rPr>
          <w:rFonts w:ascii="Book Antiqua" w:hAnsi="Book Antiqua" w:eastAsia="Book Antiqua" w:cs="Book Antiqua"/>
          <w:sz w:val="24"/>
          <w:szCs w:val="24"/>
        </w:rPr>
        <w:t>Technic</w:t>
      </w:r>
      <w:proofErr w:type="spellEnd"/>
      <w:r w:rsidRPr="7A0CD3C7">
        <w:rPr>
          <w:rFonts w:ascii="Book Antiqua" w:hAnsi="Book Antiqua" w:eastAsia="Book Antiqua" w:cs="Book Antiqua"/>
          <w:sz w:val="24"/>
          <w:szCs w:val="24"/>
        </w:rPr>
        <w:t xml:space="preserve">, la destacada empresa MRO certificada como organización Parte 145 y Parte 21 de J&amp;G, ha iniciado transiciones A330P2F en colaboración con </w:t>
      </w:r>
      <w:proofErr w:type="spellStart"/>
      <w:r w:rsidRPr="7A0CD3C7">
        <w:rPr>
          <w:rFonts w:ascii="Book Antiqua" w:hAnsi="Book Antiqua" w:eastAsia="Book Antiqua" w:cs="Book Antiqua"/>
          <w:sz w:val="24"/>
          <w:szCs w:val="24"/>
        </w:rPr>
        <w:t>Elbe</w:t>
      </w:r>
      <w:proofErr w:type="spellEnd"/>
      <w:r w:rsidRPr="7A0CD3C7">
        <w:rPr>
          <w:rFonts w:ascii="Book Antiqua" w:hAnsi="Book Antiqua" w:eastAsia="Book Antiqua" w:cs="Book Antiqua"/>
          <w:sz w:val="24"/>
          <w:szCs w:val="24"/>
        </w:rPr>
        <w:t xml:space="preserve"> </w:t>
      </w:r>
      <w:proofErr w:type="spellStart"/>
      <w:r w:rsidRPr="7A0CD3C7">
        <w:rPr>
          <w:rFonts w:ascii="Book Antiqua" w:hAnsi="Book Antiqua" w:eastAsia="Book Antiqua" w:cs="Book Antiqua"/>
          <w:sz w:val="24"/>
          <w:szCs w:val="24"/>
        </w:rPr>
        <w:t>Flugzeugwerke</w:t>
      </w:r>
      <w:proofErr w:type="spellEnd"/>
      <w:r w:rsidRPr="7A0CD3C7">
        <w:rPr>
          <w:rFonts w:ascii="Book Antiqua" w:hAnsi="Book Antiqua" w:eastAsia="Book Antiqua" w:cs="Book Antiqua"/>
          <w:sz w:val="24"/>
          <w:szCs w:val="24"/>
        </w:rPr>
        <w:t xml:space="preserve"> </w:t>
      </w:r>
      <w:proofErr w:type="spellStart"/>
      <w:r w:rsidRPr="7A0CD3C7">
        <w:rPr>
          <w:rFonts w:ascii="Book Antiqua" w:hAnsi="Book Antiqua" w:eastAsia="Book Antiqua" w:cs="Book Antiqua"/>
          <w:sz w:val="24"/>
          <w:szCs w:val="24"/>
        </w:rPr>
        <w:t>GmbH</w:t>
      </w:r>
      <w:proofErr w:type="spellEnd"/>
      <w:r w:rsidRPr="7A0CD3C7">
        <w:rPr>
          <w:rFonts w:ascii="Book Antiqua" w:hAnsi="Book Antiqua" w:eastAsia="Book Antiqua" w:cs="Book Antiqua"/>
          <w:sz w:val="24"/>
          <w:szCs w:val="24"/>
        </w:rPr>
        <w:t xml:space="preserve"> (EFW), el centro de excelencia para las conversiones de pasajeros a carga (P2F) de Airbus.</w:t>
      </w:r>
    </w:p>
    <w:p w:rsidR="00BA6FDB" w:rsidP="7CC3A6C1" w:rsidRDefault="7A0CD3C7" w14:paraId="501ADB7F" w14:textId="7BAC651A">
      <w:pPr>
        <w:spacing w:line="276" w:lineRule="auto"/>
        <w:jc w:val="both"/>
        <w:rPr>
          <w:rFonts w:ascii="Book Antiqua" w:hAnsi="Book Antiqua" w:eastAsia="Book Antiqua" w:cs="Book Antiqua"/>
          <w:sz w:val="24"/>
          <w:szCs w:val="24"/>
        </w:rPr>
      </w:pPr>
      <w:r w:rsidRPr="7A0CD3C7">
        <w:rPr>
          <w:rFonts w:ascii="Book Antiqua" w:hAnsi="Book Antiqua" w:eastAsia="Book Antiqua" w:cs="Book Antiqua"/>
          <w:sz w:val="24"/>
          <w:szCs w:val="24"/>
        </w:rPr>
        <w:t xml:space="preserve">Al ser la primera empresa MRO en operar como casa de conversión en colaboración directa con EFW para A330P2F, </w:t>
      </w:r>
      <w:proofErr w:type="spellStart"/>
      <w:r w:rsidRPr="7A0CD3C7">
        <w:rPr>
          <w:rFonts w:ascii="Book Antiqua" w:hAnsi="Book Antiqua" w:eastAsia="Book Antiqua" w:cs="Book Antiqua"/>
          <w:sz w:val="24"/>
          <w:szCs w:val="24"/>
        </w:rPr>
        <w:t>Turkish</w:t>
      </w:r>
      <w:proofErr w:type="spellEnd"/>
      <w:r w:rsidRPr="7A0CD3C7">
        <w:rPr>
          <w:rFonts w:ascii="Book Antiqua" w:hAnsi="Book Antiqua" w:eastAsia="Book Antiqua" w:cs="Book Antiqua"/>
          <w:sz w:val="24"/>
          <w:szCs w:val="24"/>
        </w:rPr>
        <w:t xml:space="preserve"> </w:t>
      </w:r>
      <w:proofErr w:type="spellStart"/>
      <w:r w:rsidRPr="7A0CD3C7">
        <w:rPr>
          <w:rFonts w:ascii="Book Antiqua" w:hAnsi="Book Antiqua" w:eastAsia="Book Antiqua" w:cs="Book Antiqua"/>
          <w:sz w:val="24"/>
          <w:szCs w:val="24"/>
        </w:rPr>
        <w:t>Technic</w:t>
      </w:r>
      <w:proofErr w:type="spellEnd"/>
      <w:r w:rsidRPr="7A0CD3C7">
        <w:rPr>
          <w:rFonts w:ascii="Book Antiqua" w:hAnsi="Book Antiqua" w:eastAsia="Book Antiqua" w:cs="Book Antiqua"/>
          <w:sz w:val="24"/>
          <w:szCs w:val="24"/>
        </w:rPr>
        <w:t xml:space="preserve"> ha alcanzado recientemente un hito clave al realizar el corte del </w:t>
      </w:r>
      <w:proofErr w:type="spellStart"/>
      <w:r w:rsidRPr="7A0CD3C7">
        <w:rPr>
          <w:rFonts w:ascii="Book Antiqua" w:hAnsi="Book Antiqua" w:eastAsia="Book Antiqua" w:cs="Book Antiqua"/>
          <w:sz w:val="24"/>
          <w:szCs w:val="24"/>
        </w:rPr>
        <w:t>Upper</w:t>
      </w:r>
      <w:proofErr w:type="spellEnd"/>
      <w:r w:rsidRPr="7A0CD3C7">
        <w:rPr>
          <w:rFonts w:ascii="Book Antiqua" w:hAnsi="Book Antiqua" w:eastAsia="Book Antiqua" w:cs="Book Antiqua"/>
          <w:sz w:val="24"/>
          <w:szCs w:val="24"/>
        </w:rPr>
        <w:t xml:space="preserve"> </w:t>
      </w:r>
      <w:proofErr w:type="spellStart"/>
      <w:r w:rsidRPr="7A0CD3C7">
        <w:rPr>
          <w:rFonts w:ascii="Book Antiqua" w:hAnsi="Book Antiqua" w:eastAsia="Book Antiqua" w:cs="Book Antiqua"/>
          <w:sz w:val="24"/>
          <w:szCs w:val="24"/>
        </w:rPr>
        <w:t>Frame</w:t>
      </w:r>
      <w:proofErr w:type="spellEnd"/>
      <w:r w:rsidRPr="7A0CD3C7">
        <w:rPr>
          <w:rFonts w:ascii="Book Antiqua" w:hAnsi="Book Antiqua" w:eastAsia="Book Antiqua" w:cs="Book Antiqua"/>
          <w:sz w:val="24"/>
          <w:szCs w:val="24"/>
        </w:rPr>
        <w:t xml:space="preserve"> Shell (UFS) y ubicar con éxito el nuevo UFS, un paso fundamental para la instalación de la puerta principal de carga en la cubierta principal. La primera conversión es parte de una serie de proyectos P2F que se planean completar a mediados de 2024.</w:t>
      </w:r>
    </w:p>
    <w:p w:rsidR="00BA6FDB" w:rsidP="7CC3A6C1" w:rsidRDefault="7A0CD3C7" w14:paraId="567A5667" w14:textId="6CF8FBA9">
      <w:pPr>
        <w:spacing w:line="276" w:lineRule="auto"/>
        <w:jc w:val="both"/>
        <w:rPr>
          <w:rFonts w:ascii="Book Antiqua" w:hAnsi="Book Antiqua" w:eastAsia="Book Antiqua" w:cs="Book Antiqua"/>
          <w:sz w:val="24"/>
          <w:szCs w:val="24"/>
        </w:rPr>
      </w:pPr>
      <w:r w:rsidRPr="7503A821" w:rsidR="7A0CD3C7">
        <w:rPr>
          <w:rFonts w:ascii="Book Antiqua" w:hAnsi="Book Antiqua" w:eastAsia="Book Antiqua" w:cs="Book Antiqua"/>
          <w:sz w:val="24"/>
          <w:szCs w:val="24"/>
        </w:rPr>
        <w:t xml:space="preserve">Al comentar </w:t>
      </w:r>
      <w:r w:rsidRPr="7503A821" w:rsidR="7A0CD3C7">
        <w:rPr>
          <w:rFonts w:ascii="Book Antiqua" w:hAnsi="Book Antiqua" w:eastAsia="Book Antiqua" w:cs="Book Antiqua"/>
          <w:sz w:val="24"/>
          <w:szCs w:val="24"/>
        </w:rPr>
        <w:t xml:space="preserve">sobre </w:t>
      </w:r>
      <w:del w:author="Carolina Trasvina" w:date="2024-02-02T18:26:30.291Z" w:id="1192645993">
        <w:r w:rsidRPr="7503A821" w:rsidDel="7A0CD3C7">
          <w:rPr>
            <w:rFonts w:ascii="Book Antiqua" w:hAnsi="Book Antiqua" w:eastAsia="Book Antiqua" w:cs="Book Antiqua"/>
            <w:sz w:val="24"/>
            <w:szCs w:val="24"/>
          </w:rPr>
          <w:delText xml:space="preserve"> </w:delText>
        </w:r>
      </w:del>
      <w:r w:rsidRPr="7503A821" w:rsidR="7A0CD3C7">
        <w:rPr>
          <w:rFonts w:ascii="Book Antiqua" w:hAnsi="Book Antiqua" w:eastAsia="Book Antiqua" w:cs="Book Antiqua"/>
          <w:sz w:val="24"/>
          <w:szCs w:val="24"/>
        </w:rPr>
        <w:t>la</w:t>
      </w:r>
      <w:r w:rsidRPr="7503A821" w:rsidR="7A0CD3C7">
        <w:rPr>
          <w:rFonts w:ascii="Book Antiqua" w:hAnsi="Book Antiqua" w:eastAsia="Book Antiqua" w:cs="Book Antiqua"/>
          <w:sz w:val="24"/>
          <w:szCs w:val="24"/>
        </w:rPr>
        <w:t xml:space="preserve"> primera conversión P2F, </w:t>
      </w:r>
      <w:r w:rsidRPr="7503A821" w:rsidR="7A0CD3C7">
        <w:rPr>
          <w:rFonts w:ascii="Book Antiqua" w:hAnsi="Book Antiqua" w:eastAsia="Book Antiqua" w:cs="Book Antiqua"/>
          <w:b w:val="1"/>
          <w:bCs w:val="1"/>
          <w:sz w:val="24"/>
          <w:szCs w:val="24"/>
        </w:rPr>
        <w:t>Mikail</w:t>
      </w:r>
      <w:r w:rsidRPr="7503A821" w:rsidR="7A0CD3C7">
        <w:rPr>
          <w:rFonts w:ascii="Book Antiqua" w:hAnsi="Book Antiqua" w:eastAsia="Book Antiqua" w:cs="Book Antiqua"/>
          <w:b w:val="1"/>
          <w:bCs w:val="1"/>
          <w:sz w:val="24"/>
          <w:szCs w:val="24"/>
        </w:rPr>
        <w:t xml:space="preserve"> </w:t>
      </w:r>
      <w:r w:rsidRPr="7503A821" w:rsidR="7A0CD3C7">
        <w:rPr>
          <w:rFonts w:ascii="Book Antiqua" w:hAnsi="Book Antiqua" w:eastAsia="Book Antiqua" w:cs="Book Antiqua"/>
          <w:b w:val="1"/>
          <w:bCs w:val="1"/>
          <w:sz w:val="24"/>
          <w:szCs w:val="24"/>
        </w:rPr>
        <w:t>Akbulut</w:t>
      </w:r>
      <w:r w:rsidRPr="7503A821" w:rsidR="7A0CD3C7">
        <w:rPr>
          <w:rFonts w:ascii="Book Antiqua" w:hAnsi="Book Antiqua" w:eastAsia="Book Antiqua" w:cs="Book Antiqua"/>
          <w:b w:val="1"/>
          <w:bCs w:val="1"/>
          <w:sz w:val="24"/>
          <w:szCs w:val="24"/>
        </w:rPr>
        <w:t xml:space="preserve">, CEO de </w:t>
      </w:r>
      <w:r w:rsidRPr="7503A821" w:rsidR="7A0CD3C7">
        <w:rPr>
          <w:rFonts w:ascii="Book Antiqua" w:hAnsi="Book Antiqua" w:eastAsia="Book Antiqua" w:cs="Book Antiqua"/>
          <w:b w:val="1"/>
          <w:bCs w:val="1"/>
          <w:sz w:val="24"/>
          <w:szCs w:val="24"/>
        </w:rPr>
        <w:t>Turkish</w:t>
      </w:r>
      <w:r w:rsidRPr="7503A821" w:rsidR="7A0CD3C7">
        <w:rPr>
          <w:rFonts w:ascii="Book Antiqua" w:hAnsi="Book Antiqua" w:eastAsia="Book Antiqua" w:cs="Book Antiqua"/>
          <w:b w:val="1"/>
          <w:bCs w:val="1"/>
          <w:sz w:val="24"/>
          <w:szCs w:val="24"/>
        </w:rPr>
        <w:t xml:space="preserve"> </w:t>
      </w:r>
      <w:r w:rsidRPr="7503A821" w:rsidR="7A0CD3C7">
        <w:rPr>
          <w:rFonts w:ascii="Book Antiqua" w:hAnsi="Book Antiqua" w:eastAsia="Book Antiqua" w:cs="Book Antiqua"/>
          <w:b w:val="1"/>
          <w:bCs w:val="1"/>
          <w:sz w:val="24"/>
          <w:szCs w:val="24"/>
        </w:rPr>
        <w:t>Technic</w:t>
      </w:r>
      <w:r w:rsidRPr="7503A821" w:rsidR="7A0CD3C7">
        <w:rPr>
          <w:rFonts w:ascii="Book Antiqua" w:hAnsi="Book Antiqua" w:eastAsia="Book Antiqua" w:cs="Book Antiqua"/>
          <w:sz w:val="24"/>
          <w:szCs w:val="24"/>
        </w:rPr>
        <w:t>, dijo: "</w:t>
      </w:r>
      <w:r w:rsidRPr="7503A821" w:rsidR="7A0CD3C7">
        <w:rPr>
          <w:rFonts w:ascii="Book Antiqua" w:hAnsi="Book Antiqua" w:eastAsia="Book Antiqua" w:cs="Book Antiqua"/>
          <w:i w:val="1"/>
          <w:iCs w:val="1"/>
          <w:sz w:val="24"/>
          <w:szCs w:val="24"/>
        </w:rPr>
        <w:t>Nos complace alcanzar un hito importante en la primera conversión mientras colaboramos con EFW para satisfacer la alta demanda en el mercado. Las conversiones de pasajeros a carga requieren una combinación de experiencia en la industria, habilidades estructurales y excelencia operativa. Aprovechando nuestro extenso conocimiento y sólida colaboración con socios y proveedores, estamos completamente equipados para ofrecer servicios técnicos y soluciones innovadoras. Esperamos completar con éxito la conversión y brindar el mejor rendimiento posible a nuestros clientes con nuestras amplias capacidades de modificación estructural y aviónica</w:t>
      </w:r>
      <w:r w:rsidRPr="7503A821" w:rsidR="7A0CD3C7">
        <w:rPr>
          <w:rFonts w:ascii="Book Antiqua" w:hAnsi="Book Antiqua" w:eastAsia="Book Antiqua" w:cs="Book Antiqua"/>
          <w:sz w:val="24"/>
          <w:szCs w:val="24"/>
        </w:rPr>
        <w:t>".</w:t>
      </w:r>
    </w:p>
    <w:p w:rsidR="00BA6FDB" w:rsidP="7CC3A6C1" w:rsidRDefault="7BE63C09" w14:paraId="6EB2B80E" w14:textId="497870C5">
      <w:pPr>
        <w:spacing w:line="276" w:lineRule="auto"/>
        <w:jc w:val="both"/>
        <w:rPr>
          <w:rFonts w:ascii="Book Antiqua" w:hAnsi="Book Antiqua" w:eastAsia="Book Antiqua" w:cs="Book Antiqua"/>
          <w:sz w:val="24"/>
          <w:szCs w:val="24"/>
        </w:rPr>
      </w:pPr>
      <w:r w:rsidRPr="7CC3A6C1">
        <w:rPr>
          <w:rFonts w:ascii="Book Antiqua" w:hAnsi="Book Antiqua" w:eastAsia="Book Antiqua" w:cs="Book Antiqua"/>
          <w:sz w:val="24"/>
          <w:szCs w:val="24"/>
        </w:rPr>
        <w:t xml:space="preserve">Material de video destacando el hito: </w:t>
      </w:r>
      <w:hyperlink r:id="rId9">
        <w:r w:rsidRPr="7CC3A6C1">
          <w:rPr>
            <w:rStyle w:val="Hyperlink"/>
            <w:rFonts w:ascii="Book Antiqua" w:hAnsi="Book Antiqua" w:eastAsia="Book Antiqua" w:cs="Book Antiqua"/>
            <w:sz w:val="24"/>
            <w:szCs w:val="24"/>
          </w:rPr>
          <w:t>https://we.tl/t-b6cbsY0F8T</w:t>
        </w:r>
      </w:hyperlink>
      <w:r w:rsidRPr="7CC3A6C1">
        <w:rPr>
          <w:rFonts w:ascii="Book Antiqua" w:hAnsi="Book Antiqua" w:eastAsia="Book Antiqua" w:cs="Book Antiqua"/>
          <w:sz w:val="24"/>
          <w:szCs w:val="24"/>
        </w:rPr>
        <w:t xml:space="preserve">  </w:t>
      </w:r>
    </w:p>
    <w:p w:rsidR="00BA6FDB" w:rsidP="7CC3A6C1" w:rsidRDefault="00BA6FDB" w14:paraId="313C6D17" w14:textId="3E3901CE"/>
    <w:p w:rsidR="00BA6FDB" w:rsidP="35AB0DEA" w:rsidRDefault="7BE63C09" w14:paraId="5751032F" w14:textId="046E1E1C">
      <w:pPr>
        <w:rPr>
          <w:rFonts w:ascii="Book Antiqua" w:hAnsi="Book Antiqua" w:eastAsia="Book Antiqua" w:cs="Book Antiqua"/>
          <w:b/>
          <w:bCs/>
          <w:sz w:val="18"/>
          <w:szCs w:val="18"/>
        </w:rPr>
      </w:pPr>
      <w:r w:rsidRPr="35AB0DEA">
        <w:rPr>
          <w:rFonts w:ascii="Book Antiqua" w:hAnsi="Book Antiqua" w:eastAsia="Book Antiqua" w:cs="Book Antiqua"/>
          <w:b/>
          <w:bCs/>
          <w:sz w:val="18"/>
          <w:szCs w:val="18"/>
          <w:u w:val="single"/>
        </w:rPr>
        <w:t xml:space="preserve">Acerca de </w:t>
      </w:r>
      <w:proofErr w:type="spellStart"/>
      <w:r w:rsidRPr="35AB0DEA">
        <w:rPr>
          <w:rFonts w:ascii="Book Antiqua" w:hAnsi="Book Antiqua" w:eastAsia="Book Antiqua" w:cs="Book Antiqua"/>
          <w:b/>
          <w:bCs/>
          <w:sz w:val="18"/>
          <w:szCs w:val="18"/>
          <w:u w:val="single"/>
        </w:rPr>
        <w:t>Turkish</w:t>
      </w:r>
      <w:proofErr w:type="spellEnd"/>
      <w:r w:rsidRPr="35AB0DEA">
        <w:rPr>
          <w:rFonts w:ascii="Book Antiqua" w:hAnsi="Book Antiqua" w:eastAsia="Book Antiqua" w:cs="Book Antiqua"/>
          <w:b/>
          <w:bCs/>
          <w:sz w:val="18"/>
          <w:szCs w:val="18"/>
          <w:u w:val="single"/>
        </w:rPr>
        <w:t xml:space="preserve"> </w:t>
      </w:r>
      <w:proofErr w:type="spellStart"/>
      <w:r w:rsidRPr="35AB0DEA">
        <w:rPr>
          <w:rFonts w:ascii="Book Antiqua" w:hAnsi="Book Antiqua" w:eastAsia="Book Antiqua" w:cs="Book Antiqua"/>
          <w:b/>
          <w:bCs/>
          <w:sz w:val="18"/>
          <w:szCs w:val="18"/>
          <w:u w:val="single"/>
        </w:rPr>
        <w:t>Technic</w:t>
      </w:r>
      <w:proofErr w:type="spellEnd"/>
    </w:p>
    <w:p w:rsidR="00BA6FDB" w:rsidP="35AB0DEA" w:rsidRDefault="7BE63C09" w14:paraId="5C1A07E2" w14:textId="40F64680">
      <w:pPr>
        <w:jc w:val="both"/>
        <w:rPr>
          <w:rFonts w:ascii="Book Antiqua" w:hAnsi="Book Antiqua" w:eastAsia="Book Antiqua" w:cs="Book Antiqua"/>
          <w:sz w:val="18"/>
          <w:szCs w:val="18"/>
        </w:rPr>
      </w:pPr>
      <w:proofErr w:type="spellStart"/>
      <w:r w:rsidRPr="35AB0DEA">
        <w:rPr>
          <w:rFonts w:ascii="Book Antiqua" w:hAnsi="Book Antiqua" w:eastAsia="Book Antiqua" w:cs="Book Antiqua"/>
          <w:sz w:val="18"/>
          <w:szCs w:val="18"/>
        </w:rPr>
        <w:t>Turkish</w:t>
      </w:r>
      <w:proofErr w:type="spellEnd"/>
      <w:r w:rsidRPr="35AB0DEA">
        <w:rPr>
          <w:rFonts w:ascii="Book Antiqua" w:hAnsi="Book Antiqua" w:eastAsia="Book Antiqua" w:cs="Book Antiqua"/>
          <w:sz w:val="18"/>
          <w:szCs w:val="18"/>
        </w:rPr>
        <w:t xml:space="preserve"> </w:t>
      </w:r>
      <w:proofErr w:type="spellStart"/>
      <w:r w:rsidRPr="35AB0DEA">
        <w:rPr>
          <w:rFonts w:ascii="Book Antiqua" w:hAnsi="Book Antiqua" w:eastAsia="Book Antiqua" w:cs="Book Antiqua"/>
          <w:sz w:val="18"/>
          <w:szCs w:val="18"/>
        </w:rPr>
        <w:t>Technic</w:t>
      </w:r>
      <w:proofErr w:type="spellEnd"/>
      <w:r w:rsidRPr="35AB0DEA">
        <w:rPr>
          <w:rFonts w:ascii="Book Antiqua" w:hAnsi="Book Antiqua" w:eastAsia="Book Antiqua" w:cs="Book Antiqua"/>
          <w:sz w:val="18"/>
          <w:szCs w:val="18"/>
        </w:rPr>
        <w:t xml:space="preserve"> (IATP: TKT), una asociación de empresas del grupo </w:t>
      </w:r>
      <w:proofErr w:type="spellStart"/>
      <w:r w:rsidRPr="35AB0DEA">
        <w:rPr>
          <w:rFonts w:ascii="Book Antiqua" w:hAnsi="Book Antiqua" w:eastAsia="Book Antiqua" w:cs="Book Antiqua"/>
          <w:sz w:val="18"/>
          <w:szCs w:val="18"/>
        </w:rPr>
        <w:t>Turkish</w:t>
      </w:r>
      <w:proofErr w:type="spellEnd"/>
      <w:r w:rsidRPr="35AB0DEA">
        <w:rPr>
          <w:rFonts w:ascii="Book Antiqua" w:hAnsi="Book Antiqua" w:eastAsia="Book Antiqua" w:cs="Book Antiqua"/>
          <w:sz w:val="18"/>
          <w:szCs w:val="18"/>
        </w:rPr>
        <w:t xml:space="preserve"> Airlines (Bolsa de Estambul: THYAO), es uno de los principales proveedores de servicios de aviación del mundo, donde se realizan servicios integrales de mantenimiento, reparación, revisión, modificación y reconfiguración con una fuerza laboral altamente calificada de 10,500 empleados en las instalaciones del Aeropuerto de </w:t>
      </w:r>
      <w:proofErr w:type="spellStart"/>
      <w:r w:rsidRPr="35AB0DEA">
        <w:rPr>
          <w:rFonts w:ascii="Book Antiqua" w:hAnsi="Book Antiqua" w:eastAsia="Book Antiqua" w:cs="Book Antiqua"/>
          <w:sz w:val="18"/>
          <w:szCs w:val="18"/>
        </w:rPr>
        <w:t>Atatürk</w:t>
      </w:r>
      <w:proofErr w:type="spellEnd"/>
      <w:r w:rsidRPr="35AB0DEA">
        <w:rPr>
          <w:rFonts w:ascii="Book Antiqua" w:hAnsi="Book Antiqua" w:eastAsia="Book Antiqua" w:cs="Book Antiqua"/>
          <w:sz w:val="18"/>
          <w:szCs w:val="18"/>
        </w:rPr>
        <w:t xml:space="preserve"> de Estambul, el Aeropuerto </w:t>
      </w:r>
      <w:proofErr w:type="spellStart"/>
      <w:r w:rsidRPr="35AB0DEA">
        <w:rPr>
          <w:rFonts w:ascii="Book Antiqua" w:hAnsi="Book Antiqua" w:eastAsia="Book Antiqua" w:cs="Book Antiqua"/>
          <w:sz w:val="18"/>
          <w:szCs w:val="18"/>
        </w:rPr>
        <w:t>Sabiha</w:t>
      </w:r>
      <w:proofErr w:type="spellEnd"/>
      <w:r w:rsidRPr="35AB0DEA">
        <w:rPr>
          <w:rFonts w:ascii="Book Antiqua" w:hAnsi="Book Antiqua" w:eastAsia="Book Antiqua" w:cs="Book Antiqua"/>
          <w:sz w:val="18"/>
          <w:szCs w:val="18"/>
        </w:rPr>
        <w:t xml:space="preserve"> </w:t>
      </w:r>
      <w:proofErr w:type="spellStart"/>
      <w:r w:rsidRPr="35AB0DEA">
        <w:rPr>
          <w:rFonts w:ascii="Book Antiqua" w:hAnsi="Book Antiqua" w:eastAsia="Book Antiqua" w:cs="Book Antiqua"/>
          <w:sz w:val="18"/>
          <w:szCs w:val="18"/>
        </w:rPr>
        <w:t>Gökçen</w:t>
      </w:r>
      <w:proofErr w:type="spellEnd"/>
      <w:r w:rsidRPr="35AB0DEA">
        <w:rPr>
          <w:rFonts w:ascii="Book Antiqua" w:hAnsi="Book Antiqua" w:eastAsia="Book Antiqua" w:cs="Book Antiqua"/>
          <w:sz w:val="18"/>
          <w:szCs w:val="18"/>
        </w:rPr>
        <w:t xml:space="preserve"> y el Aeropuerto de Estambul en dos continentes diferentes. Además de sus actividades de ingeniería y mantenimiento, </w:t>
      </w:r>
      <w:proofErr w:type="spellStart"/>
      <w:r w:rsidRPr="35AB0DEA">
        <w:rPr>
          <w:rFonts w:ascii="Book Antiqua" w:hAnsi="Book Antiqua" w:eastAsia="Book Antiqua" w:cs="Book Antiqua"/>
          <w:sz w:val="18"/>
          <w:szCs w:val="18"/>
        </w:rPr>
        <w:t>Turkish</w:t>
      </w:r>
      <w:proofErr w:type="spellEnd"/>
      <w:r w:rsidRPr="35AB0DEA">
        <w:rPr>
          <w:rFonts w:ascii="Book Antiqua" w:hAnsi="Book Antiqua" w:eastAsia="Book Antiqua" w:cs="Book Antiqua"/>
          <w:sz w:val="18"/>
          <w:szCs w:val="18"/>
        </w:rPr>
        <w:t xml:space="preserve"> </w:t>
      </w:r>
      <w:proofErr w:type="spellStart"/>
      <w:r w:rsidRPr="35AB0DEA">
        <w:rPr>
          <w:rFonts w:ascii="Book Antiqua" w:hAnsi="Book Antiqua" w:eastAsia="Book Antiqua" w:cs="Book Antiqua"/>
          <w:sz w:val="18"/>
          <w:szCs w:val="18"/>
        </w:rPr>
        <w:t>Technic</w:t>
      </w:r>
      <w:proofErr w:type="spellEnd"/>
      <w:r w:rsidRPr="35AB0DEA">
        <w:rPr>
          <w:rFonts w:ascii="Book Antiqua" w:hAnsi="Book Antiqua" w:eastAsia="Book Antiqua" w:cs="Book Antiqua"/>
          <w:sz w:val="18"/>
          <w:szCs w:val="18"/>
        </w:rPr>
        <w:t xml:space="preserve"> respalda a los operadores y propietarios de aeronaves en todo el mundo con servicios de agrupación de componentes, diseño, certificación y producción. Para obtener más información: visite nuestro sitio web o conéctese con nosotros en Facebook, X, </w:t>
      </w:r>
      <w:proofErr w:type="spellStart"/>
      <w:r w:rsidRPr="35AB0DEA">
        <w:rPr>
          <w:rFonts w:ascii="Book Antiqua" w:hAnsi="Book Antiqua" w:eastAsia="Book Antiqua" w:cs="Book Antiqua"/>
          <w:sz w:val="18"/>
          <w:szCs w:val="18"/>
        </w:rPr>
        <w:t>Youtube</w:t>
      </w:r>
      <w:proofErr w:type="spellEnd"/>
      <w:r w:rsidRPr="35AB0DEA">
        <w:rPr>
          <w:rFonts w:ascii="Book Antiqua" w:hAnsi="Book Antiqua" w:eastAsia="Book Antiqua" w:cs="Book Antiqua"/>
          <w:sz w:val="18"/>
          <w:szCs w:val="18"/>
        </w:rPr>
        <w:t xml:space="preserve">, </w:t>
      </w:r>
      <w:proofErr w:type="spellStart"/>
      <w:r w:rsidRPr="35AB0DEA">
        <w:rPr>
          <w:rFonts w:ascii="Book Antiqua" w:hAnsi="Book Antiqua" w:eastAsia="Book Antiqua" w:cs="Book Antiqua"/>
          <w:sz w:val="18"/>
          <w:szCs w:val="18"/>
        </w:rPr>
        <w:t>Linkedin</w:t>
      </w:r>
      <w:proofErr w:type="spellEnd"/>
      <w:r w:rsidRPr="35AB0DEA">
        <w:rPr>
          <w:rFonts w:ascii="Book Antiqua" w:hAnsi="Book Antiqua" w:eastAsia="Book Antiqua" w:cs="Book Antiqua"/>
          <w:sz w:val="18"/>
          <w:szCs w:val="18"/>
        </w:rPr>
        <w:t xml:space="preserve"> e Instagram.</w:t>
      </w:r>
    </w:p>
    <w:sectPr w:rsidR="00BA6FDB">
      <w:headerReference w:type="default" r:id="rId10"/>
      <w:footerReference w:type="default" r:id="rId11"/>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A2D28" w14:paraId="48B6F39F" w14:textId="77777777">
      <w:pPr>
        <w:spacing w:after="0" w:line="240" w:lineRule="auto"/>
      </w:pPr>
      <w:r>
        <w:separator/>
      </w:r>
    </w:p>
  </w:endnote>
  <w:endnote w:type="continuationSeparator" w:id="0">
    <w:p w:rsidR="00000000" w:rsidRDefault="001A2D28" w14:paraId="2F15323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35AB0DEA" w:rsidTr="35AB0DEA" w14:paraId="2C50325D" w14:textId="77777777">
      <w:trPr>
        <w:trHeight w:val="300"/>
      </w:trPr>
      <w:tc>
        <w:tcPr>
          <w:tcW w:w="3005" w:type="dxa"/>
        </w:tcPr>
        <w:p w:rsidR="35AB0DEA" w:rsidP="35AB0DEA" w:rsidRDefault="35AB0DEA" w14:paraId="6E9BEB1F" w14:textId="0BE75793">
          <w:pPr>
            <w:pStyle w:val="Header"/>
            <w:ind w:left="-115"/>
          </w:pPr>
        </w:p>
      </w:tc>
      <w:tc>
        <w:tcPr>
          <w:tcW w:w="3005" w:type="dxa"/>
        </w:tcPr>
        <w:p w:rsidR="35AB0DEA" w:rsidP="35AB0DEA" w:rsidRDefault="35AB0DEA" w14:paraId="74A5C0F2" w14:textId="4D1F7580">
          <w:pPr>
            <w:pStyle w:val="Header"/>
            <w:jc w:val="center"/>
          </w:pPr>
        </w:p>
      </w:tc>
      <w:tc>
        <w:tcPr>
          <w:tcW w:w="3005" w:type="dxa"/>
        </w:tcPr>
        <w:p w:rsidR="35AB0DEA" w:rsidP="35AB0DEA" w:rsidRDefault="35AB0DEA" w14:paraId="6A0C207A" w14:textId="51E4F440">
          <w:pPr>
            <w:pStyle w:val="Header"/>
            <w:ind w:right="-115"/>
            <w:jc w:val="right"/>
          </w:pPr>
        </w:p>
      </w:tc>
    </w:tr>
  </w:tbl>
  <w:p w:rsidR="35AB0DEA" w:rsidP="35AB0DEA" w:rsidRDefault="35AB0DEA" w14:paraId="09D9E747" w14:textId="28D53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A2D28" w14:paraId="3FE0A2CA" w14:textId="77777777">
      <w:pPr>
        <w:spacing w:after="0" w:line="240" w:lineRule="auto"/>
      </w:pPr>
      <w:r>
        <w:separator/>
      </w:r>
    </w:p>
  </w:footnote>
  <w:footnote w:type="continuationSeparator" w:id="0">
    <w:p w:rsidR="00000000" w:rsidRDefault="001A2D28" w14:paraId="5300F2B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35AB0DEA" w:rsidTr="35AB0DEA" w14:paraId="5649543F" w14:textId="77777777">
      <w:trPr>
        <w:trHeight w:val="300"/>
      </w:trPr>
      <w:tc>
        <w:tcPr>
          <w:tcW w:w="3005" w:type="dxa"/>
        </w:tcPr>
        <w:p w:rsidR="35AB0DEA" w:rsidP="35AB0DEA" w:rsidRDefault="35AB0DEA" w14:paraId="75C64708" w14:textId="5C9A75FE">
          <w:pPr>
            <w:pStyle w:val="Header"/>
            <w:ind w:left="-115"/>
          </w:pPr>
        </w:p>
      </w:tc>
      <w:tc>
        <w:tcPr>
          <w:tcW w:w="3005" w:type="dxa"/>
        </w:tcPr>
        <w:p w:rsidR="35AB0DEA" w:rsidP="35AB0DEA" w:rsidRDefault="35AB0DEA" w14:paraId="33E2FDF9" w14:textId="0C293A5A">
          <w:pPr>
            <w:pStyle w:val="Header"/>
            <w:jc w:val="center"/>
          </w:pPr>
        </w:p>
      </w:tc>
      <w:tc>
        <w:tcPr>
          <w:tcW w:w="3005" w:type="dxa"/>
        </w:tcPr>
        <w:p w:rsidR="35AB0DEA" w:rsidP="35AB0DEA" w:rsidRDefault="35AB0DEA" w14:paraId="1D6CC5A3" w14:textId="1C2ABA83">
          <w:pPr>
            <w:pStyle w:val="Header"/>
            <w:ind w:right="-115"/>
            <w:jc w:val="right"/>
          </w:pPr>
        </w:p>
      </w:tc>
    </w:tr>
  </w:tbl>
  <w:p w:rsidR="35AB0DEA" w:rsidP="35AB0DEA" w:rsidRDefault="35AB0DEA" w14:paraId="09697D9F" w14:textId="4F59A7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trackRevisions w:val="tru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079DEC"/>
    <w:rsid w:val="001A2D28"/>
    <w:rsid w:val="00BA6FDB"/>
    <w:rsid w:val="04A148E3"/>
    <w:rsid w:val="07D8E9A5"/>
    <w:rsid w:val="1128C2FF"/>
    <w:rsid w:val="1B136D44"/>
    <w:rsid w:val="35AB0DEA"/>
    <w:rsid w:val="4D263C41"/>
    <w:rsid w:val="52079DEC"/>
    <w:rsid w:val="5758FC21"/>
    <w:rsid w:val="6B8A4A2A"/>
    <w:rsid w:val="6EE4D0D4"/>
    <w:rsid w:val="74683CEB"/>
    <w:rsid w:val="7503A821"/>
    <w:rsid w:val="76CED016"/>
    <w:rsid w:val="7A0CD3C7"/>
    <w:rsid w:val="7BE63C09"/>
    <w:rsid w:val="7CC3A6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79DEC"/>
  <w15:chartTrackingRefBased/>
  <w15:docId w15:val="{253AAD41-98FB-455A-BEFB-F16994ED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hyperlink" Target="https://we.tl/t-b6cbsY0F8T"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FFD12E64736A40BE28B151472001BD" ma:contentTypeVersion="15" ma:contentTypeDescription="Create a new document." ma:contentTypeScope="" ma:versionID="ed3f8181f8a24a119c73e51e84ecda18">
  <xsd:schema xmlns:xsd="http://www.w3.org/2001/XMLSchema" xmlns:xs="http://www.w3.org/2001/XMLSchema" xmlns:p="http://schemas.microsoft.com/office/2006/metadata/properties" xmlns:ns2="85f1cd9c-e7b3-4342-bb1f-6572efd3bc97" xmlns:ns3="928b6d83-b05c-43e3-bd10-fc841b0bdb73" targetNamespace="http://schemas.microsoft.com/office/2006/metadata/properties" ma:root="true" ma:fieldsID="a986873606afd8e371f567aef2d224ca" ns2:_="" ns3:_="">
    <xsd:import namespace="85f1cd9c-e7b3-4342-bb1f-6572efd3bc97"/>
    <xsd:import namespace="928b6d83-b05c-43e3-bd10-fc841b0bdb7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1cd9c-e7b3-4342-bb1f-6572efd3bc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dexed="true"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8b6d83-b05c-43e3-bd10-fc841b0bdb7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be2f4833-37b4-40c8-bb74-bf1d4dc19ed6}" ma:internalName="TaxCatchAll" ma:showField="CatchAllData" ma:web="928b6d83-b05c-43e3-bd10-fc841b0bdb7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28b6d83-b05c-43e3-bd10-fc841b0bdb73" xsi:nil="true"/>
    <lcf76f155ced4ddcb4097134ff3c332f xmlns="85f1cd9c-e7b3-4342-bb1f-6572efd3bc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78EEA7-CE54-4CA9-AD99-FE2042F6C943}">
  <ds:schemaRefs>
    <ds:schemaRef ds:uri="http://schemas.microsoft.com/sharepoint/v3/contenttype/forms"/>
  </ds:schemaRefs>
</ds:datastoreItem>
</file>

<file path=customXml/itemProps2.xml><?xml version="1.0" encoding="utf-8"?>
<ds:datastoreItem xmlns:ds="http://schemas.openxmlformats.org/officeDocument/2006/customXml" ds:itemID="{D5745263-A2C3-4090-928B-EFB7A55C4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1cd9c-e7b3-4342-bb1f-6572efd3bc97"/>
    <ds:schemaRef ds:uri="928b6d83-b05c-43e3-bd10-fc841b0bd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012D1-15C8-4D11-A18B-DB538B95D6E5}">
  <ds:schemaRefs>
    <ds:schemaRef ds:uri="http://schemas.microsoft.com/office/2006/documentManagement/types"/>
    <ds:schemaRef ds:uri="http://purl.org/dc/dcmitype/"/>
    <ds:schemaRef ds:uri="http://schemas.microsoft.com/office/2006/metadata/properties"/>
    <ds:schemaRef ds:uri="http://schemas.openxmlformats.org/package/2006/metadata/core-properties"/>
    <ds:schemaRef ds:uri="http://schemas.microsoft.com/office/infopath/2007/PartnerControls"/>
    <ds:schemaRef ds:uri="http://purl.org/dc/elements/1.1/"/>
    <ds:schemaRef ds:uri="http://www.w3.org/XML/1998/namespace"/>
    <ds:schemaRef ds:uri="85f1cd9c-e7b3-4342-bb1f-6572efd3bc97"/>
    <ds:schemaRef ds:uri="928b6d83-b05c-43e3-bd10-fc841b0bdb73"/>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Gabriel Fuertes</dc:creator>
  <keywords/>
  <dc:description/>
  <lastModifiedBy>Carolina Trasvina</lastModifiedBy>
  <revision>3</revision>
  <dcterms:created xsi:type="dcterms:W3CDTF">2024-02-02T18:17:00.0000000Z</dcterms:created>
  <dcterms:modified xsi:type="dcterms:W3CDTF">2024-02-02T18:26:59.2554419Z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0x01010009FFD12E64736A40BE28B151472001BD</vt:lpwstr>
  </property>
  <property fmtid="{D5CDD505-2E9C-101B-9397-08002B2CF9AE}" pid="3" name="MediaServiceImageTags">
    <vt:lpwstr/>
  </property>
</Properties>
</file>